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47" w:rsidRPr="002C4BBC" w:rsidRDefault="00807847" w:rsidP="00807847">
      <w:r w:rsidRPr="002C4BBC">
        <w:rPr>
          <w:b/>
          <w:bCs/>
          <w:lang w:val="en-US"/>
        </w:rPr>
        <w:fldChar w:fldCharType="begin"/>
      </w:r>
      <w:r w:rsidRPr="002C4BBC">
        <w:rPr>
          <w:b/>
          <w:bCs/>
          <w:lang w:val="en-US"/>
        </w:rPr>
        <w:instrText xml:space="preserve"> HYPERLINK "http://taxguru.in/company-law/loan-directors-entities-companies-act-2013.html" \o "Permanent Link to Loan to Directors and Other Entities under the Companies Act 2013" </w:instrText>
      </w:r>
      <w:r w:rsidRPr="002C4BBC">
        <w:rPr>
          <w:b/>
          <w:bCs/>
          <w:lang w:val="en-US"/>
        </w:rPr>
        <w:fldChar w:fldCharType="separate"/>
      </w:r>
      <w:r w:rsidRPr="002C4BBC">
        <w:rPr>
          <w:rStyle w:val="Hyperlink"/>
          <w:b/>
          <w:bCs/>
          <w:color w:val="auto"/>
          <w:lang w:val="en-US"/>
        </w:rPr>
        <w:t>Loan to Directors and Other Entities under the Companies Act 2013</w:t>
      </w:r>
      <w:r w:rsidRPr="002C4BBC">
        <w:fldChar w:fldCharType="end"/>
      </w:r>
    </w:p>
    <w:p w:rsidR="00807847" w:rsidRPr="002C4BBC" w:rsidRDefault="00807847" w:rsidP="00807847">
      <w:r w:rsidRPr="002C4BBC">
        <w:tab/>
      </w:r>
      <w:r w:rsidRPr="002C4BBC">
        <w:tab/>
      </w:r>
      <w:r w:rsidRPr="002C4BBC">
        <w:tab/>
      </w:r>
      <w:r w:rsidRPr="002C4BBC">
        <w:tab/>
      </w:r>
      <w:r w:rsidRPr="002C4BBC">
        <w:tab/>
      </w:r>
      <w:r w:rsidRPr="002C4BBC">
        <w:tab/>
      </w:r>
      <w:r w:rsidRPr="002C4BBC">
        <w:tab/>
      </w:r>
      <w:r w:rsidRPr="002C4BBC">
        <w:tab/>
      </w:r>
      <w:r w:rsidRPr="002C4BBC">
        <w:tab/>
      </w:r>
      <w:r w:rsidRPr="002C4BBC">
        <w:tab/>
      </w:r>
    </w:p>
    <w:p w:rsidR="00807847" w:rsidRPr="004430C5" w:rsidRDefault="00807847" w:rsidP="00807847">
      <w:pPr>
        <w:rPr>
          <w:ins w:id="0" w:author="Unknown"/>
          <w:color w:val="000000" w:themeColor="text1"/>
          <w:lang w:val="en-US"/>
        </w:rPr>
      </w:pPr>
      <w:ins w:id="1" w:author="Unknown">
        <w:r w:rsidRPr="004430C5">
          <w:rPr>
            <w:b/>
            <w:bCs/>
            <w:color w:val="000000" w:themeColor="text1"/>
            <w:lang w:val="en-US"/>
          </w:rPr>
          <w:t>Loan to Directors and Other Entities under the New Regime</w:t>
        </w:r>
      </w:ins>
    </w:p>
    <w:p w:rsidR="00807847" w:rsidRPr="004430C5" w:rsidRDefault="00807847" w:rsidP="00807847">
      <w:pPr>
        <w:jc w:val="both"/>
        <w:rPr>
          <w:ins w:id="2" w:author="Unknown"/>
          <w:color w:val="000000" w:themeColor="text1"/>
          <w:lang w:val="en-US"/>
        </w:rPr>
      </w:pPr>
      <w:ins w:id="3" w:author="Unknown">
        <w:r w:rsidRPr="004430C5">
          <w:rPr>
            <w:color w:val="000000" w:themeColor="text1"/>
            <w:lang w:val="en-US"/>
          </w:rPr>
          <w:t>Restriction on granting of loan to its directors by a company and other entities in which directors are interested has been one of the most touching issues in the Companies Act, 2013, since 12</w:t>
        </w:r>
        <w:r w:rsidRPr="004430C5">
          <w:rPr>
            <w:color w:val="000000" w:themeColor="text1"/>
            <w:vertAlign w:val="superscript"/>
            <w:lang w:val="en-US"/>
          </w:rPr>
          <w:t>th</w:t>
        </w:r>
        <w:r w:rsidRPr="004430C5">
          <w:rPr>
            <w:color w:val="000000" w:themeColor="text1"/>
            <w:lang w:val="en-US"/>
          </w:rPr>
          <w:t xml:space="preserve"> September 2013, when Ministry of Corporate Affairs notified 98 Sections of the Companies Act, 2013 to become effective and applicable from that date.</w:t>
        </w:r>
      </w:ins>
    </w:p>
    <w:p w:rsidR="00807847" w:rsidRPr="004430C5" w:rsidRDefault="00807847" w:rsidP="00807847">
      <w:pPr>
        <w:jc w:val="both"/>
        <w:rPr>
          <w:ins w:id="4" w:author="Unknown"/>
          <w:color w:val="000000" w:themeColor="text1"/>
          <w:lang w:val="en-US"/>
        </w:rPr>
      </w:pPr>
      <w:ins w:id="5" w:author="Unknown">
        <w:r w:rsidRPr="004430C5">
          <w:rPr>
            <w:color w:val="000000" w:themeColor="text1"/>
            <w:lang w:val="en-US"/>
          </w:rPr>
          <w:t>Section 185 of the Companies Act, 2013 which contains provisions dealing with granting of loans &amp; advances and providing of guarantees and securities by a company to its directors and other entities in which directors are interested got notified with effect from 12.09.2013. This section is applicable both to private and public companies. This section in general prohibits a company to grant loans or advances or provide guarantees and securities, in any manner, to its directors or other entities in which directors are interested subject to few exceptions discussed below.</w:t>
        </w:r>
      </w:ins>
    </w:p>
    <w:p w:rsidR="00807847" w:rsidRPr="004430C5" w:rsidRDefault="00807847" w:rsidP="00807847">
      <w:pPr>
        <w:jc w:val="both"/>
        <w:rPr>
          <w:ins w:id="6" w:author="Unknown"/>
          <w:color w:val="000000" w:themeColor="text1"/>
          <w:lang w:val="en-US"/>
        </w:rPr>
      </w:pPr>
      <w:proofErr w:type="gramStart"/>
      <w:ins w:id="7" w:author="Unknown">
        <w:r w:rsidRPr="004430C5">
          <w:rPr>
            <w:color w:val="000000" w:themeColor="text1"/>
            <w:lang w:val="en-US"/>
          </w:rPr>
          <w:t>Section 295 of the Companies Act, 1956 contained similar provisions, but with two important differences.</w:t>
        </w:r>
        <w:proofErr w:type="gramEnd"/>
        <w:r w:rsidRPr="004430C5">
          <w:rPr>
            <w:color w:val="000000" w:themeColor="text1"/>
            <w:lang w:val="en-US"/>
          </w:rPr>
          <w:t xml:space="preserve"> One, the Section was not applicable to Private Companies. This meant that Private Company was not governed by the restrictions imposed by Section 295 and was free to grant loans to its directors. Secondly, even in case of public companies, these transactions could be undertaken with the approval of Central Government. But now the situation has changed completely.</w:t>
        </w:r>
      </w:ins>
    </w:p>
    <w:p w:rsidR="00807847" w:rsidRPr="004430C5" w:rsidRDefault="00807847" w:rsidP="00807847">
      <w:pPr>
        <w:rPr>
          <w:ins w:id="8" w:author="Unknown"/>
          <w:color w:val="000000" w:themeColor="text1"/>
          <w:lang w:val="en-US"/>
        </w:rPr>
      </w:pPr>
      <w:ins w:id="9" w:author="Unknown">
        <w:r w:rsidRPr="004430C5">
          <w:rPr>
            <w:b/>
            <w:bCs/>
            <w:color w:val="000000" w:themeColor="text1"/>
            <w:lang w:val="en-US"/>
          </w:rPr>
          <w:t>LOANS TO DIRECTORS (SECTION 185)</w:t>
        </w:r>
      </w:ins>
    </w:p>
    <w:p w:rsidR="00807847" w:rsidRPr="004430C5" w:rsidRDefault="00807847" w:rsidP="00807847">
      <w:pPr>
        <w:rPr>
          <w:ins w:id="10" w:author="Unknown"/>
          <w:color w:val="000000" w:themeColor="text1"/>
          <w:lang w:val="en-US"/>
        </w:rPr>
      </w:pPr>
      <w:ins w:id="11" w:author="Unknown">
        <w:r w:rsidRPr="004430C5">
          <w:rPr>
            <w:b/>
            <w:bCs/>
            <w:color w:val="000000" w:themeColor="text1"/>
            <w:lang w:val="en-US"/>
          </w:rPr>
          <w:t>Transactions which are restricted:</w:t>
        </w:r>
      </w:ins>
    </w:p>
    <w:p w:rsidR="00807847" w:rsidRPr="004430C5" w:rsidRDefault="00807847" w:rsidP="00807847">
      <w:pPr>
        <w:numPr>
          <w:ilvl w:val="0"/>
          <w:numId w:val="1"/>
        </w:numPr>
        <w:rPr>
          <w:ins w:id="12" w:author="Unknown"/>
          <w:color w:val="000000" w:themeColor="text1"/>
          <w:lang w:val="en-US"/>
        </w:rPr>
      </w:pPr>
      <w:ins w:id="13" w:author="Unknown">
        <w:r w:rsidRPr="004430C5">
          <w:rPr>
            <w:color w:val="000000" w:themeColor="text1"/>
            <w:lang w:val="en-US"/>
          </w:rPr>
          <w:t>Advancing of any loan, including any loan represented by a book debt, and</w:t>
        </w:r>
      </w:ins>
    </w:p>
    <w:p w:rsidR="00807847" w:rsidRPr="004430C5" w:rsidRDefault="00807847" w:rsidP="00807847">
      <w:pPr>
        <w:numPr>
          <w:ilvl w:val="0"/>
          <w:numId w:val="1"/>
        </w:numPr>
        <w:rPr>
          <w:ins w:id="14" w:author="Unknown"/>
          <w:color w:val="000000" w:themeColor="text1"/>
          <w:lang w:val="en-US"/>
        </w:rPr>
      </w:pPr>
      <w:ins w:id="15" w:author="Unknown">
        <w:r w:rsidRPr="004430C5">
          <w:rPr>
            <w:color w:val="000000" w:themeColor="text1"/>
            <w:lang w:val="en-US"/>
          </w:rPr>
          <w:t>Giving of any guarantee or providing of any security in connection with any loan taken by a director or other person in whom director is interested.</w:t>
        </w:r>
      </w:ins>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ins w:id="16" w:author="Unknown"/>
          <w:color w:val="000000" w:themeColor="text1"/>
          <w:lang w:val="en-US"/>
        </w:rPr>
      </w:pPr>
      <w:ins w:id="17" w:author="Unknown">
        <w:r w:rsidRPr="004430C5">
          <w:rPr>
            <w:b/>
            <w:bCs/>
            <w:color w:val="000000" w:themeColor="text1"/>
            <w:lang w:val="en-US"/>
          </w:rPr>
          <w:lastRenderedPageBreak/>
          <w:t>Entities between which the above transactions are prohibited:</w:t>
        </w:r>
      </w:ins>
    </w:p>
    <w:p w:rsidR="00807847" w:rsidRPr="004430C5" w:rsidRDefault="00807847" w:rsidP="00450FA5">
      <w:pPr>
        <w:jc w:val="both"/>
        <w:rPr>
          <w:ins w:id="18" w:author="Unknown"/>
          <w:color w:val="000000" w:themeColor="text1"/>
          <w:lang w:val="en-US"/>
        </w:rPr>
      </w:pPr>
      <w:ins w:id="19" w:author="Unknown">
        <w:r w:rsidRPr="004430C5">
          <w:rPr>
            <w:color w:val="000000" w:themeColor="text1"/>
            <w:lang w:val="en-US"/>
          </w:rPr>
          <w:t>A. Company, on one side, and</w:t>
        </w:r>
      </w:ins>
    </w:p>
    <w:p w:rsidR="00807847" w:rsidRPr="004430C5" w:rsidRDefault="00807847" w:rsidP="00450FA5">
      <w:pPr>
        <w:jc w:val="both"/>
        <w:rPr>
          <w:ins w:id="20" w:author="Unknown"/>
          <w:color w:val="000000" w:themeColor="text1"/>
          <w:lang w:val="en-US"/>
        </w:rPr>
      </w:pPr>
      <w:ins w:id="21" w:author="Unknown">
        <w:r w:rsidRPr="004430C5">
          <w:rPr>
            <w:color w:val="000000" w:themeColor="text1"/>
            <w:lang w:val="en-US"/>
          </w:rPr>
          <w:t>B. Any one or more of the following on the other side</w:t>
        </w:r>
      </w:ins>
    </w:p>
    <w:p w:rsidR="00807847" w:rsidRPr="004430C5" w:rsidRDefault="00807847" w:rsidP="00450FA5">
      <w:pPr>
        <w:numPr>
          <w:ilvl w:val="0"/>
          <w:numId w:val="2"/>
        </w:numPr>
        <w:jc w:val="both"/>
        <w:rPr>
          <w:ins w:id="22" w:author="Unknown"/>
          <w:color w:val="000000" w:themeColor="text1"/>
          <w:lang w:val="en-US"/>
        </w:rPr>
      </w:pPr>
      <w:ins w:id="23" w:author="Unknown">
        <w:r w:rsidRPr="004430C5">
          <w:rPr>
            <w:color w:val="000000" w:themeColor="text1"/>
            <w:lang w:val="en-US"/>
          </w:rPr>
          <w:t>any director of the company</w:t>
        </w:r>
      </w:ins>
    </w:p>
    <w:p w:rsidR="00807847" w:rsidRPr="004430C5" w:rsidRDefault="00807847" w:rsidP="00450FA5">
      <w:pPr>
        <w:numPr>
          <w:ilvl w:val="0"/>
          <w:numId w:val="2"/>
        </w:numPr>
        <w:jc w:val="both"/>
        <w:rPr>
          <w:ins w:id="24" w:author="Unknown"/>
          <w:color w:val="000000" w:themeColor="text1"/>
          <w:lang w:val="en-US"/>
        </w:rPr>
      </w:pPr>
      <w:ins w:id="25" w:author="Unknown">
        <w:r w:rsidRPr="004430C5">
          <w:rPr>
            <w:color w:val="000000" w:themeColor="text1"/>
            <w:lang w:val="en-US"/>
          </w:rPr>
          <w:t>any director of the holding company</w:t>
        </w:r>
        <w:bookmarkStart w:id="26" w:name="_GoBack"/>
        <w:bookmarkEnd w:id="26"/>
      </w:ins>
    </w:p>
    <w:p w:rsidR="00807847" w:rsidRPr="004430C5" w:rsidRDefault="00807847" w:rsidP="00450FA5">
      <w:pPr>
        <w:numPr>
          <w:ilvl w:val="0"/>
          <w:numId w:val="2"/>
        </w:numPr>
        <w:jc w:val="both"/>
        <w:rPr>
          <w:ins w:id="27" w:author="Unknown"/>
          <w:color w:val="000000" w:themeColor="text1"/>
          <w:lang w:val="en-US"/>
        </w:rPr>
      </w:pPr>
      <w:ins w:id="28" w:author="Unknown">
        <w:r w:rsidRPr="004430C5">
          <w:rPr>
            <w:color w:val="000000" w:themeColor="text1"/>
            <w:lang w:val="en-US"/>
          </w:rPr>
          <w:t>any partner or relative of director of company or holding company</w:t>
        </w:r>
      </w:ins>
    </w:p>
    <w:p w:rsidR="00807847" w:rsidRPr="004430C5" w:rsidRDefault="00807847" w:rsidP="00450FA5">
      <w:pPr>
        <w:numPr>
          <w:ilvl w:val="0"/>
          <w:numId w:val="2"/>
        </w:numPr>
        <w:jc w:val="both"/>
        <w:rPr>
          <w:ins w:id="29" w:author="Unknown"/>
          <w:color w:val="000000" w:themeColor="text1"/>
          <w:lang w:val="en-US"/>
        </w:rPr>
      </w:pPr>
      <w:ins w:id="30" w:author="Unknown">
        <w:r w:rsidRPr="004430C5">
          <w:rPr>
            <w:color w:val="000000" w:themeColor="text1"/>
            <w:lang w:val="en-US"/>
          </w:rPr>
          <w:t>any firm in which any such director or relative is a partner</w:t>
        </w:r>
      </w:ins>
    </w:p>
    <w:p w:rsidR="00807847" w:rsidRPr="004430C5" w:rsidRDefault="00807847" w:rsidP="00450FA5">
      <w:pPr>
        <w:numPr>
          <w:ilvl w:val="0"/>
          <w:numId w:val="2"/>
        </w:numPr>
        <w:jc w:val="both"/>
        <w:rPr>
          <w:ins w:id="31" w:author="Unknown"/>
          <w:color w:val="000000" w:themeColor="text1"/>
          <w:lang w:val="en-US"/>
        </w:rPr>
      </w:pPr>
      <w:ins w:id="32" w:author="Unknown">
        <w:r w:rsidRPr="004430C5">
          <w:rPr>
            <w:color w:val="000000" w:themeColor="text1"/>
            <w:lang w:val="en-US"/>
          </w:rPr>
          <w:t>any private company of which any such director is a director or member</w:t>
        </w:r>
      </w:ins>
    </w:p>
    <w:p w:rsidR="00807847" w:rsidRPr="004430C5" w:rsidRDefault="00807847" w:rsidP="00450FA5">
      <w:pPr>
        <w:numPr>
          <w:ilvl w:val="0"/>
          <w:numId w:val="2"/>
        </w:numPr>
        <w:jc w:val="both"/>
        <w:rPr>
          <w:ins w:id="33" w:author="Unknown"/>
          <w:color w:val="000000" w:themeColor="text1"/>
          <w:lang w:val="en-US"/>
        </w:rPr>
      </w:pPr>
      <w:proofErr w:type="spellStart"/>
      <w:ins w:id="34" w:author="Unknown">
        <w:r w:rsidRPr="004430C5">
          <w:rPr>
            <w:color w:val="000000" w:themeColor="text1"/>
            <w:lang w:val="en-US"/>
          </w:rPr>
          <w:t>any body</w:t>
        </w:r>
        <w:proofErr w:type="spellEnd"/>
        <w:r w:rsidRPr="004430C5">
          <w:rPr>
            <w:color w:val="000000" w:themeColor="text1"/>
            <w:lang w:val="en-US"/>
          </w:rPr>
          <w:t xml:space="preserve"> corporate at a general meeting of which not less than 25% of the total voting power may be exercised or controlled by any such director, or by two or more such directors together</w:t>
        </w:r>
      </w:ins>
    </w:p>
    <w:p w:rsidR="00807847" w:rsidRPr="004430C5" w:rsidRDefault="00807847" w:rsidP="00450FA5">
      <w:pPr>
        <w:numPr>
          <w:ilvl w:val="0"/>
          <w:numId w:val="2"/>
        </w:numPr>
        <w:jc w:val="both"/>
        <w:rPr>
          <w:ins w:id="35" w:author="Unknown"/>
          <w:color w:val="000000" w:themeColor="text1"/>
          <w:lang w:val="en-US"/>
        </w:rPr>
      </w:pPr>
      <w:proofErr w:type="spellStart"/>
      <w:proofErr w:type="gramStart"/>
      <w:ins w:id="36" w:author="Unknown">
        <w:r w:rsidRPr="004430C5">
          <w:rPr>
            <w:color w:val="000000" w:themeColor="text1"/>
            <w:lang w:val="en-US"/>
          </w:rPr>
          <w:t>any</w:t>
        </w:r>
        <w:proofErr w:type="gramEnd"/>
        <w:r w:rsidRPr="004430C5">
          <w:rPr>
            <w:color w:val="000000" w:themeColor="text1"/>
            <w:lang w:val="en-US"/>
          </w:rPr>
          <w:t xml:space="preserve"> body</w:t>
        </w:r>
        <w:proofErr w:type="spellEnd"/>
        <w:r w:rsidRPr="004430C5">
          <w:rPr>
            <w:color w:val="000000" w:themeColor="text1"/>
            <w:lang w:val="en-US"/>
          </w:rPr>
          <w:t xml:space="preserve"> corporate, the Board of directors, managing director or manager, whereof is accustomed to act in accordance with the directions or instructions of the Board, or of any director or directors, of the lending company.</w:t>
        </w:r>
      </w:ins>
    </w:p>
    <w:p w:rsidR="00807847" w:rsidRPr="004430C5" w:rsidRDefault="00807847" w:rsidP="00807847">
      <w:pPr>
        <w:rPr>
          <w:b/>
          <w:bCs/>
          <w:color w:val="000000" w:themeColor="text1"/>
          <w:lang w:val="en-US"/>
        </w:rPr>
      </w:pPr>
      <w:r w:rsidRPr="004430C5">
        <w:rPr>
          <w:noProof/>
          <w:color w:val="000000" w:themeColor="text1"/>
          <w:lang w:eastAsia="en-IN"/>
        </w:rPr>
        <w:drawing>
          <wp:inline distT="0" distB="0" distL="0" distR="0" wp14:anchorId="77F03E09" wp14:editId="5688C9E4">
            <wp:extent cx="5023485" cy="3396615"/>
            <wp:effectExtent l="0" t="0" r="5715" b="0"/>
            <wp:docPr id="1" name="Picture 1" descr="ca 2013d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2013d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3485" cy="3396615"/>
                    </a:xfrm>
                    <a:prstGeom prst="rect">
                      <a:avLst/>
                    </a:prstGeom>
                    <a:noFill/>
                    <a:ln>
                      <a:noFill/>
                    </a:ln>
                  </pic:spPr>
                </pic:pic>
              </a:graphicData>
            </a:graphic>
          </wp:inline>
        </w:drawing>
      </w: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b/>
          <w:bCs/>
          <w:color w:val="000000" w:themeColor="text1"/>
          <w:lang w:val="en-US"/>
        </w:rPr>
      </w:pPr>
    </w:p>
    <w:p w:rsidR="00807847" w:rsidRPr="004430C5" w:rsidRDefault="00807847" w:rsidP="00807847">
      <w:pPr>
        <w:rPr>
          <w:ins w:id="37" w:author="Unknown"/>
          <w:color w:val="000000" w:themeColor="text1"/>
          <w:lang w:val="en-US"/>
        </w:rPr>
      </w:pPr>
      <w:ins w:id="38" w:author="Unknown">
        <w:r w:rsidRPr="004430C5">
          <w:rPr>
            <w:b/>
            <w:bCs/>
            <w:color w:val="000000" w:themeColor="text1"/>
            <w:lang w:val="en-US"/>
          </w:rPr>
          <w:lastRenderedPageBreak/>
          <w:t>Exceptions to above restrictions:</w:t>
        </w:r>
      </w:ins>
    </w:p>
    <w:p w:rsidR="00807847" w:rsidRPr="004430C5" w:rsidRDefault="00807847" w:rsidP="00450FA5">
      <w:pPr>
        <w:numPr>
          <w:ilvl w:val="0"/>
          <w:numId w:val="3"/>
        </w:numPr>
        <w:jc w:val="both"/>
        <w:rPr>
          <w:ins w:id="39" w:author="Unknown"/>
          <w:color w:val="000000" w:themeColor="text1"/>
          <w:lang w:val="en-US"/>
        </w:rPr>
      </w:pPr>
      <w:ins w:id="40" w:author="Unknown">
        <w:r w:rsidRPr="004430C5">
          <w:rPr>
            <w:color w:val="000000" w:themeColor="text1"/>
            <w:lang w:val="en-US"/>
          </w:rPr>
          <w:t>Giving of any loan to a managing or whole-time director as a part of the conditions of service extended by the company to all its employees or pursuant to any scheme approved by the members by a special resolution</w:t>
        </w:r>
      </w:ins>
    </w:p>
    <w:p w:rsidR="00807847" w:rsidRPr="004430C5" w:rsidRDefault="00807847" w:rsidP="00450FA5">
      <w:pPr>
        <w:numPr>
          <w:ilvl w:val="0"/>
          <w:numId w:val="3"/>
        </w:numPr>
        <w:jc w:val="both"/>
        <w:rPr>
          <w:ins w:id="41" w:author="Unknown"/>
          <w:color w:val="000000" w:themeColor="text1"/>
          <w:lang w:val="en-US"/>
        </w:rPr>
      </w:pPr>
      <w:ins w:id="42" w:author="Unknown">
        <w:r w:rsidRPr="004430C5">
          <w:rPr>
            <w:color w:val="000000" w:themeColor="text1"/>
            <w:lang w:val="en-US"/>
          </w:rPr>
          <w:t>A company which in the ordinary course of its business provides loans or gives guarantees or securities for the due repayment of any loan and in respect of such loans an interest is charged at a rate not less than the bank rate declared by the Reserve Bank of India.</w:t>
        </w:r>
      </w:ins>
    </w:p>
    <w:p w:rsidR="00807847" w:rsidRPr="004430C5" w:rsidRDefault="00807847" w:rsidP="00807847">
      <w:pPr>
        <w:rPr>
          <w:ins w:id="43" w:author="Unknown"/>
          <w:color w:val="000000" w:themeColor="text1"/>
          <w:lang w:val="en-US"/>
        </w:rPr>
      </w:pPr>
      <w:ins w:id="44" w:author="Unknown">
        <w:r w:rsidRPr="004430C5">
          <w:rPr>
            <w:b/>
            <w:bCs/>
            <w:color w:val="000000" w:themeColor="text1"/>
            <w:lang w:val="en-US"/>
          </w:rPr>
          <w:t>Penal Provisions:</w:t>
        </w:r>
      </w:ins>
    </w:p>
    <w:tbl>
      <w:tblPr>
        <w:tblW w:w="78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4129"/>
      </w:tblGrid>
      <w:tr w:rsidR="002C4BBC" w:rsidRPr="004430C5" w:rsidTr="00807847">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807847" w:rsidRPr="004430C5" w:rsidRDefault="00807847" w:rsidP="00807847">
            <w:pPr>
              <w:rPr>
                <w:color w:val="000000" w:themeColor="text1"/>
              </w:rPr>
            </w:pPr>
            <w:r w:rsidRPr="004430C5">
              <w:rPr>
                <w:color w:val="000000" w:themeColor="text1"/>
              </w:rPr>
              <w:t>Company:</w:t>
            </w:r>
          </w:p>
        </w:tc>
        <w:tc>
          <w:tcPr>
            <w:tcW w:w="4785" w:type="dxa"/>
            <w:tcBorders>
              <w:top w:val="outset" w:sz="6" w:space="0" w:color="auto"/>
              <w:left w:val="outset" w:sz="6" w:space="0" w:color="auto"/>
              <w:bottom w:val="outset" w:sz="6" w:space="0" w:color="auto"/>
              <w:right w:val="outset" w:sz="6" w:space="0" w:color="auto"/>
            </w:tcBorders>
            <w:hideMark/>
          </w:tcPr>
          <w:p w:rsidR="00807847" w:rsidRPr="004430C5" w:rsidRDefault="00807847" w:rsidP="00807847">
            <w:pPr>
              <w:rPr>
                <w:color w:val="000000" w:themeColor="text1"/>
              </w:rPr>
            </w:pPr>
            <w:r w:rsidRPr="004430C5">
              <w:rPr>
                <w:color w:val="000000" w:themeColor="text1"/>
              </w:rPr>
              <w:t xml:space="preserve">Fine, which shall not be less than </w:t>
            </w:r>
            <w:proofErr w:type="spellStart"/>
            <w:r w:rsidRPr="004430C5">
              <w:rPr>
                <w:color w:val="000000" w:themeColor="text1"/>
              </w:rPr>
              <w:t>Rs</w:t>
            </w:r>
            <w:proofErr w:type="spellEnd"/>
            <w:r w:rsidRPr="004430C5">
              <w:rPr>
                <w:color w:val="000000" w:themeColor="text1"/>
              </w:rPr>
              <w:t xml:space="preserve">. 5 Lakhs but which may extend to </w:t>
            </w:r>
            <w:proofErr w:type="spellStart"/>
            <w:r w:rsidRPr="004430C5">
              <w:rPr>
                <w:color w:val="000000" w:themeColor="text1"/>
              </w:rPr>
              <w:t>Rs</w:t>
            </w:r>
            <w:proofErr w:type="spellEnd"/>
            <w:r w:rsidRPr="004430C5">
              <w:rPr>
                <w:color w:val="000000" w:themeColor="text1"/>
              </w:rPr>
              <w:t>. 25 Lakhs.</w:t>
            </w:r>
          </w:p>
        </w:tc>
      </w:tr>
      <w:tr w:rsidR="002C4BBC" w:rsidRPr="004430C5" w:rsidTr="00807847">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2405F1" w:rsidRPr="004430C5" w:rsidRDefault="00807847" w:rsidP="00807847">
            <w:pPr>
              <w:rPr>
                <w:color w:val="000000" w:themeColor="text1"/>
              </w:rPr>
            </w:pPr>
            <w:r w:rsidRPr="004430C5">
              <w:rPr>
                <w:color w:val="000000" w:themeColor="text1"/>
              </w:rPr>
              <w:t>Director or other person to whom any loan is advanced or guarantee or security is given or provided in connection with any loan taken by him or the other person:</w:t>
            </w:r>
          </w:p>
        </w:tc>
        <w:tc>
          <w:tcPr>
            <w:tcW w:w="4785" w:type="dxa"/>
            <w:tcBorders>
              <w:top w:val="outset" w:sz="6" w:space="0" w:color="auto"/>
              <w:left w:val="outset" w:sz="6" w:space="0" w:color="auto"/>
              <w:bottom w:val="outset" w:sz="6" w:space="0" w:color="auto"/>
              <w:right w:val="outset" w:sz="6" w:space="0" w:color="auto"/>
            </w:tcBorders>
            <w:hideMark/>
          </w:tcPr>
          <w:p w:rsidR="00807847" w:rsidRPr="004430C5" w:rsidRDefault="00807847" w:rsidP="00807847">
            <w:pPr>
              <w:rPr>
                <w:color w:val="000000" w:themeColor="text1"/>
              </w:rPr>
            </w:pPr>
            <w:r w:rsidRPr="004430C5">
              <w:rPr>
                <w:color w:val="000000" w:themeColor="text1"/>
              </w:rPr>
              <w:t>Imprisonment which may extend to 6 months</w:t>
            </w:r>
          </w:p>
          <w:p w:rsidR="00807847" w:rsidRPr="004430C5" w:rsidRDefault="00807847" w:rsidP="00807847">
            <w:pPr>
              <w:rPr>
                <w:color w:val="000000" w:themeColor="text1"/>
              </w:rPr>
            </w:pPr>
            <w:r w:rsidRPr="004430C5">
              <w:rPr>
                <w:color w:val="000000" w:themeColor="text1"/>
              </w:rPr>
              <w:t>or</w:t>
            </w:r>
          </w:p>
          <w:p w:rsidR="00807847" w:rsidRPr="004430C5" w:rsidRDefault="00807847" w:rsidP="00807847">
            <w:pPr>
              <w:rPr>
                <w:color w:val="000000" w:themeColor="text1"/>
              </w:rPr>
            </w:pPr>
            <w:r w:rsidRPr="004430C5">
              <w:rPr>
                <w:color w:val="000000" w:themeColor="text1"/>
              </w:rPr>
              <w:t xml:space="preserve">Fine which shall not be less than </w:t>
            </w:r>
            <w:proofErr w:type="spellStart"/>
            <w:r w:rsidRPr="004430C5">
              <w:rPr>
                <w:color w:val="000000" w:themeColor="text1"/>
              </w:rPr>
              <w:t>Rs</w:t>
            </w:r>
            <w:proofErr w:type="spellEnd"/>
            <w:r w:rsidRPr="004430C5">
              <w:rPr>
                <w:color w:val="000000" w:themeColor="text1"/>
              </w:rPr>
              <w:t xml:space="preserve">. 5 Lakhs but which may extend to </w:t>
            </w:r>
            <w:proofErr w:type="spellStart"/>
            <w:r w:rsidRPr="004430C5">
              <w:rPr>
                <w:color w:val="000000" w:themeColor="text1"/>
              </w:rPr>
              <w:t>Rs</w:t>
            </w:r>
            <w:proofErr w:type="spellEnd"/>
            <w:r w:rsidRPr="004430C5">
              <w:rPr>
                <w:color w:val="000000" w:themeColor="text1"/>
              </w:rPr>
              <w:t>. 25 Lakhs,</w:t>
            </w:r>
          </w:p>
          <w:p w:rsidR="00807847" w:rsidRPr="004430C5" w:rsidRDefault="00807847" w:rsidP="00807847">
            <w:pPr>
              <w:rPr>
                <w:color w:val="000000" w:themeColor="text1"/>
              </w:rPr>
            </w:pPr>
            <w:r w:rsidRPr="004430C5">
              <w:rPr>
                <w:color w:val="000000" w:themeColor="text1"/>
              </w:rPr>
              <w:t>or</w:t>
            </w:r>
          </w:p>
          <w:p w:rsidR="002405F1" w:rsidRPr="004430C5" w:rsidRDefault="00807847" w:rsidP="00807847">
            <w:pPr>
              <w:rPr>
                <w:color w:val="000000" w:themeColor="text1"/>
              </w:rPr>
            </w:pPr>
            <w:r w:rsidRPr="004430C5">
              <w:rPr>
                <w:color w:val="000000" w:themeColor="text1"/>
              </w:rPr>
              <w:t>Both.</w:t>
            </w:r>
          </w:p>
        </w:tc>
      </w:tr>
    </w:tbl>
    <w:p w:rsidR="00495BCD" w:rsidRPr="004430C5" w:rsidRDefault="004430C5">
      <w:pPr>
        <w:rPr>
          <w:color w:val="000000" w:themeColor="text1"/>
        </w:rPr>
      </w:pPr>
    </w:p>
    <w:sectPr w:rsidR="00495BCD" w:rsidRPr="00443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1118"/>
    <w:multiLevelType w:val="multilevel"/>
    <w:tmpl w:val="F092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F7D16"/>
    <w:multiLevelType w:val="multilevel"/>
    <w:tmpl w:val="1A5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D3D34"/>
    <w:multiLevelType w:val="multilevel"/>
    <w:tmpl w:val="4C74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31"/>
    <w:rsid w:val="002405F1"/>
    <w:rsid w:val="002C4BBC"/>
    <w:rsid w:val="004430C5"/>
    <w:rsid w:val="00450FA5"/>
    <w:rsid w:val="0064136F"/>
    <w:rsid w:val="00807847"/>
    <w:rsid w:val="008B54BA"/>
    <w:rsid w:val="00C649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847"/>
    <w:rPr>
      <w:color w:val="0000FF" w:themeColor="hyperlink"/>
      <w:u w:val="single"/>
    </w:rPr>
  </w:style>
  <w:style w:type="paragraph" w:styleId="BalloonText">
    <w:name w:val="Balloon Text"/>
    <w:basedOn w:val="Normal"/>
    <w:link w:val="BalloonTextChar"/>
    <w:uiPriority w:val="99"/>
    <w:semiHidden/>
    <w:unhideWhenUsed/>
    <w:rsid w:val="0080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847"/>
    <w:rPr>
      <w:color w:val="0000FF" w:themeColor="hyperlink"/>
      <w:u w:val="single"/>
    </w:rPr>
  </w:style>
  <w:style w:type="paragraph" w:styleId="BalloonText">
    <w:name w:val="Balloon Text"/>
    <w:basedOn w:val="Normal"/>
    <w:link w:val="BalloonTextChar"/>
    <w:uiPriority w:val="99"/>
    <w:semiHidden/>
    <w:unhideWhenUsed/>
    <w:rsid w:val="00807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9385">
      <w:bodyDiv w:val="1"/>
      <w:marLeft w:val="0"/>
      <w:marRight w:val="0"/>
      <w:marTop w:val="0"/>
      <w:marBottom w:val="0"/>
      <w:divBdr>
        <w:top w:val="none" w:sz="0" w:space="0" w:color="auto"/>
        <w:left w:val="none" w:sz="0" w:space="0" w:color="auto"/>
        <w:bottom w:val="none" w:sz="0" w:space="0" w:color="auto"/>
        <w:right w:val="none" w:sz="0" w:space="0" w:color="auto"/>
      </w:divBdr>
      <w:divsChild>
        <w:div w:id="1342705779">
          <w:marLeft w:val="0"/>
          <w:marRight w:val="0"/>
          <w:marTop w:val="0"/>
          <w:marBottom w:val="0"/>
          <w:divBdr>
            <w:top w:val="none" w:sz="0" w:space="0" w:color="auto"/>
            <w:left w:val="none" w:sz="0" w:space="0" w:color="auto"/>
            <w:bottom w:val="none" w:sz="0" w:space="0" w:color="auto"/>
            <w:right w:val="none" w:sz="0" w:space="0" w:color="auto"/>
          </w:divBdr>
          <w:divsChild>
            <w:div w:id="905409122">
              <w:marLeft w:val="0"/>
              <w:marRight w:val="0"/>
              <w:marTop w:val="0"/>
              <w:marBottom w:val="0"/>
              <w:divBdr>
                <w:top w:val="none" w:sz="0" w:space="0" w:color="auto"/>
                <w:left w:val="none" w:sz="0" w:space="0" w:color="auto"/>
                <w:bottom w:val="none" w:sz="0" w:space="0" w:color="auto"/>
                <w:right w:val="none" w:sz="0" w:space="0" w:color="auto"/>
              </w:divBdr>
              <w:divsChild>
                <w:div w:id="702287604">
                  <w:marLeft w:val="0"/>
                  <w:marRight w:val="0"/>
                  <w:marTop w:val="0"/>
                  <w:marBottom w:val="0"/>
                  <w:divBdr>
                    <w:top w:val="none" w:sz="0" w:space="0" w:color="auto"/>
                    <w:left w:val="none" w:sz="0" w:space="0" w:color="auto"/>
                    <w:bottom w:val="none" w:sz="0" w:space="0" w:color="auto"/>
                    <w:right w:val="none" w:sz="0" w:space="0" w:color="auto"/>
                  </w:divBdr>
                  <w:divsChild>
                    <w:div w:id="237330900">
                      <w:marLeft w:val="0"/>
                      <w:marRight w:val="0"/>
                      <w:marTop w:val="0"/>
                      <w:marBottom w:val="0"/>
                      <w:divBdr>
                        <w:top w:val="none" w:sz="0" w:space="0" w:color="auto"/>
                        <w:left w:val="none" w:sz="0" w:space="0" w:color="auto"/>
                        <w:bottom w:val="none" w:sz="0" w:space="0" w:color="auto"/>
                        <w:right w:val="none" w:sz="0" w:space="0" w:color="auto"/>
                      </w:divBdr>
                      <w:divsChild>
                        <w:div w:id="518206536">
                          <w:marLeft w:val="0"/>
                          <w:marRight w:val="0"/>
                          <w:marTop w:val="0"/>
                          <w:marBottom w:val="0"/>
                          <w:divBdr>
                            <w:top w:val="none" w:sz="0" w:space="0" w:color="auto"/>
                            <w:left w:val="none" w:sz="0" w:space="0" w:color="auto"/>
                            <w:bottom w:val="none" w:sz="0" w:space="0" w:color="auto"/>
                            <w:right w:val="none" w:sz="0" w:space="0" w:color="auto"/>
                          </w:divBdr>
                        </w:div>
                        <w:div w:id="20189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0.wp.com/taxguru.in/wp-content/uploads/2014/04/ca-2013dd.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MANI</dc:creator>
  <cp:keywords/>
  <dc:description/>
  <cp:lastModifiedBy>CA MANI</cp:lastModifiedBy>
  <cp:revision>5</cp:revision>
  <dcterms:created xsi:type="dcterms:W3CDTF">2014-04-04T12:29:00Z</dcterms:created>
  <dcterms:modified xsi:type="dcterms:W3CDTF">2014-04-05T05:03:00Z</dcterms:modified>
</cp:coreProperties>
</file>